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5D" w:rsidRPr="00FD05C8" w:rsidRDefault="0010095D" w:rsidP="0010095D">
      <w:pPr>
        <w:spacing w:line="360" w:lineRule="auto"/>
        <w:rPr>
          <w:rFonts w:ascii="FangSong_GB2312" w:hAnsi="FangSong" w:cs="Times New Roman"/>
          <w:sz w:val="32"/>
          <w:szCs w:val="32"/>
          <w:lang w:eastAsia="zh-HK"/>
        </w:rPr>
      </w:pPr>
      <w:r w:rsidRPr="0010095D">
        <w:rPr>
          <w:rFonts w:ascii="FangSong_GB2312" w:eastAsia="FangSong_GB2312" w:hAnsi="FangSong" w:cs="Times New Roman" w:hint="eastAsia"/>
          <w:sz w:val="32"/>
          <w:szCs w:val="32"/>
        </w:rPr>
        <w:t>附件3</w:t>
      </w:r>
    </w:p>
    <w:p w:rsidR="0010095D" w:rsidRPr="0010095D" w:rsidRDefault="0010095D" w:rsidP="0010095D">
      <w:pPr>
        <w:spacing w:line="360" w:lineRule="auto"/>
        <w:rPr>
          <w:rFonts w:ascii="FangSong_GB2312" w:eastAsia="FangSong_GB2312" w:hAnsi="Times New Roman" w:cs="Times New Roman"/>
          <w:szCs w:val="24"/>
        </w:rPr>
      </w:pPr>
    </w:p>
    <w:p w:rsidR="0010095D" w:rsidRPr="0010095D" w:rsidRDefault="0010095D" w:rsidP="0010095D">
      <w:pPr>
        <w:ind w:firstLine="723"/>
        <w:jc w:val="center"/>
        <w:rPr>
          <w:rFonts w:ascii="SimHei" w:eastAsia="SimHei" w:hAnsi="細明體" w:cs="Times New Roman"/>
          <w:b/>
          <w:sz w:val="36"/>
          <w:szCs w:val="36"/>
        </w:rPr>
      </w:pPr>
      <w:r w:rsidRPr="0010095D">
        <w:rPr>
          <w:rFonts w:ascii="SimHei" w:eastAsia="SimHei" w:hAnsi="細明體" w:cs="Times New Roman" w:hint="eastAsia"/>
          <w:b/>
          <w:sz w:val="36"/>
          <w:szCs w:val="36"/>
        </w:rPr>
        <w:t>关于“服务提供者”定义及相关规定</w:t>
      </w:r>
    </w:p>
    <w:p w:rsidR="0010095D" w:rsidRPr="0010095D" w:rsidRDefault="0010095D" w:rsidP="0010095D">
      <w:pPr>
        <w:ind w:firstLine="721"/>
        <w:rPr>
          <w:rFonts w:ascii="SimHei" w:eastAsia="SimHei" w:hAnsi="SimSun" w:cs="Times New Roman"/>
          <w:spacing w:val="2"/>
          <w:sz w:val="32"/>
          <w:szCs w:val="32"/>
        </w:rPr>
      </w:pP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一、根据《内地与香港关于建立更紧密经贸关系的安排》(以下简称《安排》)</w:t>
      </w:r>
      <w:r w:rsidR="00594256">
        <w:rPr>
          <w:rFonts w:ascii="FangSong_GB2312" w:eastAsia="FangSong_GB2312" w:hAnsi="細明體" w:cs="Times New Roman" w:hint="eastAsia"/>
          <w:sz w:val="32"/>
          <w:szCs w:val="32"/>
        </w:rPr>
        <w:t>及本协议</w:t>
      </w:r>
      <w:r w:rsidRPr="0010095D">
        <w:rPr>
          <w:rFonts w:ascii="FangSong_GB2312" w:eastAsia="FangSong_GB2312" w:hAnsi="細明體" w:cs="Times New Roman" w:hint="eastAsia"/>
          <w:sz w:val="32"/>
          <w:szCs w:val="32"/>
        </w:rPr>
        <w:t>，内地与香港特别行政区就“服务提供者”定义及相关规定制定本附件。</w:t>
      </w:r>
    </w:p>
    <w:p w:rsidR="00D37A93" w:rsidRDefault="0010095D" w:rsidP="00D37A93">
      <w:pPr>
        <w:ind w:firstLineChars="200" w:firstLine="640"/>
        <w:rPr>
          <w:rFonts w:ascii="FangSong_GB2312" w:eastAsia="新細明體" w:hAnsi="細明體" w:cs="Times New Roman"/>
          <w:sz w:val="32"/>
          <w:szCs w:val="32"/>
        </w:rPr>
      </w:pPr>
      <w:r w:rsidRPr="0010095D">
        <w:rPr>
          <w:rFonts w:ascii="FangSong_GB2312" w:eastAsia="FangSong_GB2312" w:hAnsi="細明體" w:cs="Times New Roman" w:hint="eastAsia"/>
          <w:sz w:val="32"/>
          <w:szCs w:val="32"/>
        </w:rPr>
        <w:t>二、</w:t>
      </w:r>
      <w:r w:rsidRPr="00FF124B">
        <w:rPr>
          <w:rFonts w:ascii="FangSong_GB2312" w:eastAsia="FangSong_GB2312" w:hAnsi="細明體" w:cs="Times New Roman" w:hint="eastAsia"/>
          <w:sz w:val="32"/>
          <w:szCs w:val="32"/>
        </w:rPr>
        <w:t>除非</w:t>
      </w:r>
      <w:r w:rsidR="00554310" w:rsidRPr="00FF124B">
        <w:rPr>
          <w:rFonts w:ascii="FangSong_GB2312" w:eastAsia="FangSong_GB2312" w:hAnsi="細明體" w:cs="Times New Roman" w:hint="eastAsia"/>
          <w:sz w:val="32"/>
          <w:szCs w:val="32"/>
        </w:rPr>
        <w:t>本</w:t>
      </w:r>
      <w:r w:rsidRPr="00FF124B">
        <w:rPr>
          <w:rFonts w:ascii="FangSong_GB2312" w:eastAsia="FangSong_GB2312" w:hAnsi="細明體" w:cs="Times New Roman" w:hint="eastAsia"/>
          <w:sz w:val="32"/>
          <w:szCs w:val="32"/>
        </w:rPr>
        <w:t>协议</w:t>
      </w:r>
      <w:r w:rsidR="00554310" w:rsidRPr="00FF124B">
        <w:rPr>
          <w:rFonts w:ascii="FangSong_GB2312" w:eastAsia="FangSong_GB2312" w:hAnsi="細明體" w:cs="Times New Roman" w:hint="eastAsia"/>
          <w:sz w:val="32"/>
          <w:szCs w:val="32"/>
        </w:rPr>
        <w:t>及其附件</w:t>
      </w:r>
      <w:r w:rsidRPr="00FF124B">
        <w:rPr>
          <w:rFonts w:ascii="FangSong_GB2312" w:eastAsia="FangSong_GB2312" w:hAnsi="細明體" w:cs="Times New Roman" w:hint="eastAsia"/>
          <w:sz w:val="32"/>
          <w:szCs w:val="32"/>
        </w:rPr>
        <w:t>另有规定，</w:t>
      </w:r>
      <w:r w:rsidR="00554310" w:rsidRPr="00FF124B">
        <w:rPr>
          <w:rFonts w:ascii="FangSong_GB2312" w:eastAsia="FangSong_GB2312" w:hAnsi="細明體" w:cs="Times New Roman" w:hint="eastAsia"/>
          <w:sz w:val="32"/>
          <w:szCs w:val="32"/>
        </w:rPr>
        <w:t>本协议及其附件</w:t>
      </w:r>
      <w:r w:rsidRPr="0010095D">
        <w:rPr>
          <w:rFonts w:ascii="FangSong_GB2312" w:eastAsia="FangSong_GB2312" w:hAnsi="細明體" w:cs="Times New Roman" w:hint="eastAsia"/>
          <w:sz w:val="32"/>
          <w:szCs w:val="32"/>
        </w:rPr>
        <w:t>中的“服务提供者”指提供服务的任何人，其中：</w:t>
      </w:r>
    </w:p>
    <w:p w:rsidR="0010095D" w:rsidRPr="0010095D" w:rsidRDefault="0010095D" w:rsidP="00D37A93">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（一）“人”指自然人或法人；</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（二）“自然人”：</w:t>
      </w:r>
    </w:p>
    <w:p w:rsidR="0010095D" w:rsidRPr="0010095D" w:rsidRDefault="0010095D" w:rsidP="0010095D">
      <w:pPr>
        <w:ind w:left="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1．对内地而言，指中华人民共和国公民；</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2．对香港而言，指中华人民共和国香港特别行政区永久性居民；</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（三）“法人”指根据内地或香港特别行政区适用法律适当组建或设立的任何法律实体，无论是否以盈利为目的，无</w:t>
      </w:r>
      <w:r w:rsidRPr="00E9597F">
        <w:rPr>
          <w:rFonts w:ascii="FangSong_GB2312" w:eastAsia="FangSong_GB2312" w:hAnsi="細明體" w:cs="Times New Roman" w:hint="eastAsia"/>
          <w:spacing w:val="-4"/>
          <w:sz w:val="32"/>
          <w:szCs w:val="32"/>
        </w:rPr>
        <w:t>论属私有还是政府所有，包括任何公司、基金、合伙企业、合资</w:t>
      </w:r>
      <w:r w:rsidRPr="0010095D">
        <w:rPr>
          <w:rFonts w:ascii="FangSong_GB2312" w:eastAsia="FangSong_GB2312" w:hAnsi="細明體" w:cs="Times New Roman" w:hint="eastAsia"/>
          <w:sz w:val="32"/>
          <w:szCs w:val="32"/>
        </w:rPr>
        <w:t>企业、独资企业或协会（商会）。</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三、以法人形式提供服务的香港服务提供者的具体标准：</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（一）除法律服务部门外，香港服务提供者申请在内地提供附件1中的有关服务时应：</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lastRenderedPageBreak/>
        <w:t>1．根</w:t>
      </w:r>
      <w:r w:rsidRPr="00E9597F">
        <w:rPr>
          <w:rFonts w:ascii="FangSong_GB2312" w:eastAsia="FangSong_GB2312" w:hAnsi="細明體" w:cs="Times New Roman" w:hint="eastAsia"/>
          <w:spacing w:val="-4"/>
          <w:sz w:val="32"/>
          <w:szCs w:val="32"/>
        </w:rPr>
        <w:t>据香港特别行政区《公司条例》或其他有关条例注册或登记设立，</w:t>
      </w:r>
      <w:r w:rsidRPr="00E9597F">
        <w:rPr>
          <w:rFonts w:ascii="FangSong_GB2312" w:eastAsia="FangSong_GB2312" w:hAnsi="細明體" w:cs="Times New Roman" w:hint="eastAsia"/>
          <w:spacing w:val="-4"/>
          <w:sz w:val="32"/>
          <w:szCs w:val="32"/>
          <w:vertAlign w:val="superscript"/>
        </w:rPr>
        <w:footnoteReference w:id="1"/>
      </w:r>
      <w:r w:rsidR="00E9597F" w:rsidRPr="00E9597F">
        <w:rPr>
          <w:rFonts w:asciiTheme="minorEastAsia" w:hAnsiTheme="minorEastAsia" w:cs="Times New Roman" w:hint="eastAsia"/>
          <w:spacing w:val="-4"/>
          <w:sz w:val="32"/>
          <w:szCs w:val="32"/>
          <w:lang w:eastAsia="zh-TW"/>
        </w:rPr>
        <w:t xml:space="preserve"> </w:t>
      </w:r>
      <w:r w:rsidRPr="00E9597F">
        <w:rPr>
          <w:rFonts w:ascii="FangSong_GB2312" w:eastAsia="FangSong_GB2312" w:hAnsi="細明體" w:cs="Times New Roman" w:hint="eastAsia"/>
          <w:spacing w:val="-4"/>
          <w:sz w:val="32"/>
          <w:szCs w:val="32"/>
        </w:rPr>
        <w:t>并取得有效商业登记证。法例如有规定，应</w:t>
      </w:r>
      <w:r w:rsidRPr="0010095D">
        <w:rPr>
          <w:rFonts w:ascii="FangSong_GB2312" w:eastAsia="FangSong_GB2312" w:hAnsi="細明體" w:cs="Times New Roman" w:hint="eastAsia"/>
          <w:sz w:val="32"/>
          <w:szCs w:val="32"/>
        </w:rPr>
        <w:t>取得提供该服务的牌照或许可。</w:t>
      </w:r>
    </w:p>
    <w:p w:rsidR="0010095D" w:rsidRPr="0010095D" w:rsidRDefault="0010095D" w:rsidP="0010095D">
      <w:pPr>
        <w:ind w:firstLineChars="225" w:firstLine="72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2．在香港从事实质性商业经营。其判断标准为：</w:t>
      </w:r>
    </w:p>
    <w:p w:rsidR="0010095D" w:rsidRPr="0010095D" w:rsidRDefault="0010095D" w:rsidP="0010095D">
      <w:pPr>
        <w:ind w:firstLineChars="225" w:firstLine="72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（1）业务性质和范围</w:t>
      </w:r>
    </w:p>
    <w:p w:rsidR="0010095D" w:rsidRPr="0010095D" w:rsidRDefault="0010095D" w:rsidP="0010095D">
      <w:pPr>
        <w:ind w:firstLineChars="200" w:firstLine="640"/>
        <w:rPr>
          <w:rFonts w:ascii="FangSong_GB2312" w:eastAsia="FangSong_GB2312" w:hAnsi="SimSun" w:cs="Times New Roman"/>
          <w:sz w:val="32"/>
          <w:szCs w:val="32"/>
        </w:rPr>
      </w:pPr>
      <w:r w:rsidRPr="0010095D">
        <w:rPr>
          <w:rFonts w:ascii="FangSong_GB2312" w:eastAsia="FangSong_GB2312" w:hAnsi="SimSun" w:cs="Times New Roman" w:hint="eastAsia"/>
          <w:sz w:val="32"/>
          <w:szCs w:val="32"/>
        </w:rPr>
        <w:t>拟在内地提供服务的香港服务提供者在香港提供服务的性质和范围，应符合本协议的规定，内地法律法规和行政规章对外商投资主体的业务性质和范围有限制性规定的从其规定。</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（2）年限</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香港服务提供者应已在香港注册或登记设立并从事实质性商业经营3年以上（含3年），</w:t>
      </w:r>
      <w:r w:rsidRPr="0010095D">
        <w:rPr>
          <w:rFonts w:ascii="FangSong_GB2312" w:eastAsia="FangSong_GB2312" w:hAnsi="細明體" w:cs="Times New Roman" w:hint="eastAsia"/>
          <w:sz w:val="32"/>
          <w:szCs w:val="32"/>
          <w:vertAlign w:val="superscript"/>
        </w:rPr>
        <w:footnoteReference w:id="2"/>
      </w:r>
      <w:r w:rsidRPr="0010095D">
        <w:rPr>
          <w:rFonts w:ascii="FangSong_GB2312" w:eastAsia="FangSong_GB2312" w:hAnsi="細明體" w:cs="Times New Roman" w:hint="eastAsia"/>
          <w:sz w:val="32"/>
          <w:szCs w:val="32"/>
        </w:rPr>
        <w:t xml:space="preserve"> 其中：</w:t>
      </w:r>
    </w:p>
    <w:p w:rsidR="0010095D" w:rsidRPr="00B01BC4" w:rsidRDefault="0010095D" w:rsidP="0010095D">
      <w:pPr>
        <w:ind w:firstLineChars="200" w:firstLine="640"/>
        <w:rPr>
          <w:rFonts w:ascii="FangSong_GB2312" w:eastAsia="FangSong_GB2312" w:hAnsi="細明體" w:cs="Times New Roman"/>
          <w:spacing w:val="-4"/>
          <w:sz w:val="32"/>
          <w:szCs w:val="32"/>
        </w:rPr>
      </w:pPr>
      <w:r w:rsidRPr="0010095D">
        <w:rPr>
          <w:rFonts w:ascii="FangSong_GB2312" w:eastAsia="FangSong_GB2312" w:hAnsi="細明體" w:cs="Times New Roman" w:hint="eastAsia"/>
          <w:sz w:val="32"/>
          <w:szCs w:val="32"/>
        </w:rPr>
        <w:t>提供建筑及相关工程服务的香港服务提供者，应已在香</w:t>
      </w:r>
      <w:r w:rsidRPr="00B01BC4">
        <w:rPr>
          <w:rFonts w:ascii="FangSong_GB2312" w:eastAsia="FangSong_GB2312" w:hAnsi="細明體" w:cs="Times New Roman" w:hint="eastAsia"/>
          <w:spacing w:val="-4"/>
          <w:sz w:val="32"/>
          <w:szCs w:val="32"/>
        </w:rPr>
        <w:t>港注册或登记设立并从事实质性商业经营5年以上（含5年）；提供房地产服务的香港服务提供者在香港从事实质性商业经营的年限不作限制；</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提供银行及其他金融服务（不包括保险和证券）的香港服务提供者，即香港银行或财务公司，应在获得香港金融管</w:t>
      </w:r>
      <w:r w:rsidRPr="0010095D">
        <w:rPr>
          <w:rFonts w:ascii="FangSong_GB2312" w:eastAsia="FangSong_GB2312" w:hAnsi="細明體" w:cs="Times New Roman" w:hint="eastAsia"/>
          <w:sz w:val="32"/>
          <w:szCs w:val="32"/>
        </w:rPr>
        <w:lastRenderedPageBreak/>
        <w:t>理专员根据《银行业条例》批给有关牌照后，从事实质性商业经营5年以上（含5年）；或以分行形式经营</w:t>
      </w:r>
      <w:r w:rsidRPr="0010095D">
        <w:rPr>
          <w:rFonts w:ascii="FangSong_GB2312" w:eastAsia="FangSong_GB2312" w:hAnsi="細明體" w:cs="Times New Roman"/>
          <w:sz w:val="32"/>
          <w:szCs w:val="32"/>
        </w:rPr>
        <w:t>2</w:t>
      </w:r>
      <w:r w:rsidRPr="0010095D">
        <w:rPr>
          <w:rFonts w:ascii="FangSong_GB2312" w:eastAsia="FangSong_GB2312" w:hAnsi="細明體" w:cs="Times New Roman" w:hint="eastAsia"/>
          <w:sz w:val="32"/>
          <w:szCs w:val="32"/>
        </w:rPr>
        <w:t>年并且以本地注册形式从事实质性商业经营</w:t>
      </w:r>
      <w:r w:rsidRPr="0010095D">
        <w:rPr>
          <w:rFonts w:ascii="FangSong_GB2312" w:eastAsia="FangSong_GB2312" w:hAnsi="細明體" w:cs="Times New Roman"/>
          <w:sz w:val="32"/>
          <w:szCs w:val="32"/>
        </w:rPr>
        <w:t>3</w:t>
      </w:r>
      <w:r w:rsidRPr="0010095D">
        <w:rPr>
          <w:rFonts w:ascii="FangSong_GB2312" w:eastAsia="FangSong_GB2312" w:hAnsi="細明體" w:cs="Times New Roman" w:hint="eastAsia"/>
          <w:sz w:val="32"/>
          <w:szCs w:val="32"/>
        </w:rPr>
        <w:t>年以上（含</w:t>
      </w:r>
      <w:r w:rsidRPr="0010095D">
        <w:rPr>
          <w:rFonts w:ascii="FangSong_GB2312" w:eastAsia="FangSong_GB2312" w:hAnsi="細明體" w:cs="Times New Roman"/>
          <w:sz w:val="32"/>
          <w:szCs w:val="32"/>
        </w:rPr>
        <w:t>3</w:t>
      </w:r>
      <w:r w:rsidRPr="0010095D">
        <w:rPr>
          <w:rFonts w:ascii="FangSong_GB2312" w:eastAsia="FangSong_GB2312" w:hAnsi="細明體" w:cs="Times New Roman" w:hint="eastAsia"/>
          <w:sz w:val="32"/>
          <w:szCs w:val="32"/>
        </w:rPr>
        <w:t>年）；</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提供保险及其相关服务的香港服务提供者，即香港保险公司，应在香港注册或登记设立并从事实质性商业经营5年以上（含5年）；</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提供航空运输地面服务的香港服务提供者应已获得香港从事航空运输地面服务业务的专门牌照，从事实质性商业经营</w:t>
      </w:r>
      <w:r w:rsidRPr="0010095D">
        <w:rPr>
          <w:rFonts w:ascii="FangSong_GB2312" w:eastAsia="FangSong_GB2312" w:hAnsi="細明體" w:cs="Times New Roman"/>
          <w:sz w:val="32"/>
          <w:szCs w:val="32"/>
        </w:rPr>
        <w:t>5</w:t>
      </w:r>
      <w:r w:rsidRPr="0010095D">
        <w:rPr>
          <w:rFonts w:ascii="FangSong_GB2312" w:eastAsia="FangSong_GB2312" w:hAnsi="細明體" w:cs="Times New Roman" w:hint="eastAsia"/>
          <w:sz w:val="32"/>
          <w:szCs w:val="32"/>
        </w:rPr>
        <w:t>年以上（含</w:t>
      </w:r>
      <w:r w:rsidRPr="0010095D">
        <w:rPr>
          <w:rFonts w:ascii="FangSong_GB2312" w:eastAsia="FangSong_GB2312" w:hAnsi="細明體" w:cs="Times New Roman"/>
          <w:sz w:val="32"/>
          <w:szCs w:val="32"/>
        </w:rPr>
        <w:t>5</w:t>
      </w:r>
      <w:r w:rsidRPr="0010095D">
        <w:rPr>
          <w:rFonts w:ascii="FangSong_GB2312" w:eastAsia="FangSong_GB2312" w:hAnsi="細明體" w:cs="Times New Roman" w:hint="eastAsia"/>
          <w:sz w:val="32"/>
          <w:szCs w:val="32"/>
        </w:rPr>
        <w:t>年）；</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提供第三方国际船舶代理服务的香港服务提供者，应已在香港注册或登记设立并从事实质性商业经营</w:t>
      </w:r>
      <w:r w:rsidRPr="0010095D">
        <w:rPr>
          <w:rFonts w:ascii="FangSong_GB2312" w:eastAsia="FangSong_GB2312" w:hAnsi="細明體" w:cs="Times New Roman"/>
          <w:sz w:val="32"/>
          <w:szCs w:val="32"/>
        </w:rPr>
        <w:t>5</w:t>
      </w:r>
      <w:r w:rsidRPr="0010095D">
        <w:rPr>
          <w:rFonts w:ascii="FangSong_GB2312" w:eastAsia="FangSong_GB2312" w:hAnsi="細明體" w:cs="Times New Roman" w:hint="eastAsia"/>
          <w:sz w:val="32"/>
          <w:szCs w:val="32"/>
        </w:rPr>
        <w:t>年以上（含</w:t>
      </w:r>
      <w:r w:rsidRPr="0010095D">
        <w:rPr>
          <w:rFonts w:ascii="FangSong_GB2312" w:eastAsia="FangSong_GB2312" w:hAnsi="細明體" w:cs="Times New Roman"/>
          <w:sz w:val="32"/>
          <w:szCs w:val="32"/>
        </w:rPr>
        <w:t>5</w:t>
      </w:r>
      <w:r w:rsidRPr="0010095D">
        <w:rPr>
          <w:rFonts w:ascii="FangSong_GB2312" w:eastAsia="FangSong_GB2312" w:hAnsi="細明體" w:cs="Times New Roman" w:hint="eastAsia"/>
          <w:sz w:val="32"/>
          <w:szCs w:val="32"/>
        </w:rPr>
        <w:t>年）。</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（3）利得税</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香港服务提供者在香港从事实质性商业经营期间依法缴纳利得税。</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（4）业务场所</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香港服务提供者应在香港拥有或租用业务场所从事实质性商业经营，其业务场所应与其业务范围和规模相符合。</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提供海运服务的香港服务提供者，所拥有的船舶总吨位应有50%以上（含50%）在香港注册。</w:t>
      </w:r>
    </w:p>
    <w:p w:rsidR="0010095D" w:rsidRPr="0010095D" w:rsidRDefault="0010095D" w:rsidP="0010095D">
      <w:pPr>
        <w:ind w:firstLineChars="225" w:firstLine="72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lastRenderedPageBreak/>
        <w:t>（5）雇用员工</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香港服务提供者在香港雇用的员工中在香港居留不受限制的居民和持单程证来香港定居的内地人士应占其员工总数的50%以上。</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（二）法律服务部门的香港律师事务所（行），申请在内地提供附件1中的有关服务时应：</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1. 根据香港特别行政区有关法例登记设立为香港律师事务所（行）并取得有效商业登记证。</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2. 有关律师事务所（行）的独资经营者及所有合伙人应为香港注册执业律师。</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3. 有关律师事务所（行）的主要业务范围应为在香港提供本地法律服务。</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4. 有关律师事务所（行）或其独资经营者或合伙人均依法缴纳利得税。</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5．有关律师事务所（行）应在香港从事实质性商业经营3年以上（含3年）。</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6．有关律师事务所（行）应在香港拥有或租用业务场所从事实质性商业经营。</w:t>
      </w:r>
    </w:p>
    <w:p w:rsidR="006748C8" w:rsidRDefault="0010095D" w:rsidP="0010095D">
      <w:pPr>
        <w:ind w:firstLineChars="200" w:firstLine="640"/>
        <w:rPr>
          <w:ins w:id="0" w:author="Or Sau Ling, Stephanie" w:date="2015-11-02T16:17:00Z"/>
          <w:rFonts w:ascii="FangSong_GB2312" w:hAnsi="細明體" w:cs="Times New Roman"/>
          <w:sz w:val="32"/>
          <w:szCs w:val="32"/>
          <w:lang w:eastAsia="zh-TW"/>
        </w:rPr>
      </w:pPr>
      <w:r w:rsidRPr="0010095D">
        <w:rPr>
          <w:rFonts w:ascii="FangSong_GB2312" w:eastAsia="FangSong_GB2312" w:hAnsi="細明體" w:cs="Times New Roman" w:hint="eastAsia"/>
          <w:sz w:val="32"/>
          <w:szCs w:val="32"/>
        </w:rPr>
        <w:t>四</w:t>
      </w:r>
      <w:r w:rsidRPr="00C12789">
        <w:rPr>
          <w:rFonts w:ascii="FangSong_GB2312" w:eastAsia="FangSong_GB2312" w:hAnsi="細明體" w:cs="Times New Roman" w:hint="eastAsia"/>
          <w:sz w:val="32"/>
          <w:szCs w:val="32"/>
        </w:rPr>
        <w:t>、</w:t>
      </w:r>
      <w:r w:rsidRPr="00FF124B">
        <w:rPr>
          <w:rFonts w:ascii="FangSong_GB2312" w:eastAsia="FangSong_GB2312" w:hAnsi="細明體" w:cs="Times New Roman" w:hint="eastAsia"/>
          <w:sz w:val="32"/>
          <w:szCs w:val="32"/>
        </w:rPr>
        <w:t>除非</w:t>
      </w:r>
      <w:r w:rsidR="00554310" w:rsidRPr="00FF124B">
        <w:rPr>
          <w:rFonts w:ascii="FangSong_GB2312" w:eastAsia="FangSong_GB2312" w:hAnsi="細明體" w:cs="Times New Roman" w:hint="eastAsia"/>
          <w:sz w:val="32"/>
          <w:szCs w:val="32"/>
        </w:rPr>
        <w:t>本协议及其附件</w:t>
      </w:r>
      <w:r w:rsidRPr="00FF124B">
        <w:rPr>
          <w:rFonts w:ascii="FangSong_GB2312" w:eastAsia="FangSong_GB2312" w:hAnsi="細明體" w:cs="Times New Roman" w:hint="eastAsia"/>
          <w:sz w:val="32"/>
          <w:szCs w:val="32"/>
        </w:rPr>
        <w:t>另有</w:t>
      </w:r>
      <w:r w:rsidRPr="0010095D">
        <w:rPr>
          <w:rFonts w:ascii="FangSong_GB2312" w:eastAsia="FangSong_GB2312" w:hAnsi="細明體" w:cs="Times New Roman" w:hint="eastAsia"/>
          <w:sz w:val="32"/>
          <w:szCs w:val="32"/>
        </w:rPr>
        <w:t>规定，以自然人形式提供服务的香港服务提供者，应为中华人民共和国香港特别行政</w:t>
      </w:r>
      <w:r w:rsidRPr="0010095D">
        <w:rPr>
          <w:rFonts w:ascii="FangSong_GB2312" w:eastAsia="FangSong_GB2312" w:hAnsi="細明體" w:cs="Times New Roman" w:hint="eastAsia"/>
          <w:sz w:val="32"/>
          <w:szCs w:val="32"/>
        </w:rPr>
        <w:lastRenderedPageBreak/>
        <w:t>区永久性居民。</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五、内地服务提供者应符合本附件第二条的定义，其具体标准由双方磋商制定。</w:t>
      </w:r>
    </w:p>
    <w:p w:rsidR="0010095D" w:rsidRPr="0010095D" w:rsidRDefault="0010095D" w:rsidP="0010095D">
      <w:pPr>
        <w:tabs>
          <w:tab w:val="left" w:pos="720"/>
        </w:tabs>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六、香港服务提供者为取得</w:t>
      </w:r>
      <w:r w:rsidR="00554310" w:rsidRPr="001F2BD1">
        <w:rPr>
          <w:rFonts w:ascii="FangSong_GB2312" w:eastAsia="FangSong_GB2312" w:hAnsi="細明體" w:cs="Times New Roman" w:hint="eastAsia"/>
          <w:sz w:val="32"/>
          <w:szCs w:val="32"/>
        </w:rPr>
        <w:t>本</w:t>
      </w:r>
      <w:r w:rsidRPr="001F2BD1">
        <w:rPr>
          <w:rFonts w:ascii="FangSong_GB2312" w:eastAsia="FangSong_GB2312" w:hAnsi="細明體" w:cs="Times New Roman" w:hint="eastAsia"/>
          <w:sz w:val="32"/>
          <w:szCs w:val="32"/>
        </w:rPr>
        <w:t>协议</w:t>
      </w:r>
      <w:r w:rsidRPr="0010095D">
        <w:rPr>
          <w:rFonts w:ascii="FangSong_GB2312" w:eastAsia="FangSong_GB2312" w:hAnsi="細明體" w:cs="Times New Roman" w:hint="eastAsia"/>
          <w:sz w:val="32"/>
          <w:szCs w:val="32"/>
        </w:rPr>
        <w:t>中的待遇，应提供：</w:t>
      </w:r>
    </w:p>
    <w:p w:rsidR="0010095D" w:rsidRPr="0010095D" w:rsidRDefault="0010095D" w:rsidP="0010095D">
      <w:pPr>
        <w:tabs>
          <w:tab w:val="left" w:pos="720"/>
        </w:tabs>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（一）在香港服务提供者为法人的情况下，香港服务提供者应提交经香港有关机构（人士）核证的文件资料、法定声明，以及香港特别行政区政府发出的证明书：</w:t>
      </w:r>
    </w:p>
    <w:p w:rsidR="0010095D" w:rsidRPr="0010095D" w:rsidRDefault="0010095D" w:rsidP="0010095D">
      <w:pPr>
        <w:tabs>
          <w:tab w:val="left" w:pos="720"/>
        </w:tabs>
        <w:ind w:left="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1.文件资料（如适用）</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（1）香港特别行政区公司注册处签发的公司注册证明书副本；</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（2）香港特别行政区商业登记证及登记册内资料摘录的副本；</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（3）香港服务提供者过去3年（或5年）在香港的公司年报或经审计的财务报表；</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（4）香港服务提供者在香港拥有或租用业务场所的证明文件正本或副本；</w:t>
      </w:r>
      <w:r w:rsidRPr="0010095D">
        <w:rPr>
          <w:rFonts w:ascii="FangSong_GB2312" w:eastAsia="FangSong_GB2312" w:hAnsi="細明體" w:cs="Times New Roman" w:hint="eastAsia"/>
          <w:sz w:val="32"/>
          <w:szCs w:val="32"/>
          <w:vertAlign w:val="superscript"/>
        </w:rPr>
        <w:footnoteReference w:id="3"/>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（5）香港服务提供者过去3年（或5年）利得税报税表和评税及缴纳税款通知书的副本；在亏损的情况下，香港服务提供者须提供香港特别行政区政府有关部门关于其亏损情</w:t>
      </w:r>
      <w:r w:rsidRPr="0010095D">
        <w:rPr>
          <w:rFonts w:ascii="FangSong_GB2312" w:eastAsia="FangSong_GB2312" w:hAnsi="細明體" w:cs="Times New Roman" w:hint="eastAsia"/>
          <w:sz w:val="32"/>
          <w:szCs w:val="32"/>
        </w:rPr>
        <w:lastRenderedPageBreak/>
        <w:t>况的证明文件；</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（6）香港服务提供者在香港的雇员薪酬及退休金报税表副本，以及有关文件或其副本以证明该服务提供者符合本附件第三条第（一）2款第（5）项规定的百分比；</w:t>
      </w:r>
    </w:p>
    <w:p w:rsidR="0010095D" w:rsidRPr="0010095D" w:rsidRDefault="0010095D" w:rsidP="0010095D">
      <w:pPr>
        <w:ind w:firstLineChars="200" w:firstLine="640"/>
        <w:rPr>
          <w:rFonts w:ascii="FangSong_GB2312" w:eastAsia="新細明體" w:hAnsi="細明體" w:cs="Times New Roman"/>
          <w:sz w:val="32"/>
          <w:szCs w:val="32"/>
          <w:shd w:val="clear" w:color="auto" w:fill="ABFFFF"/>
        </w:rPr>
      </w:pPr>
      <w:r w:rsidRPr="0010095D">
        <w:rPr>
          <w:rFonts w:ascii="FangSong_GB2312" w:eastAsia="FangSong_GB2312" w:hAnsi="細明體" w:cs="Times New Roman" w:hint="eastAsia"/>
          <w:sz w:val="32"/>
          <w:szCs w:val="32"/>
        </w:rPr>
        <w:t>（7）其他证明香港服务提供者在香港从事实质性商业经</w:t>
      </w:r>
      <w:r w:rsidRPr="006748C8">
        <w:rPr>
          <w:rFonts w:ascii="FangSong_GB2312" w:eastAsia="FangSong_GB2312" w:hAnsi="細明體" w:cs="Times New Roman" w:hint="eastAsia"/>
          <w:spacing w:val="-4"/>
          <w:sz w:val="32"/>
          <w:szCs w:val="32"/>
        </w:rPr>
        <w:t>营的有关文件或其副本，如香港法例、附件</w:t>
      </w:r>
      <w:r w:rsidRPr="006748C8">
        <w:rPr>
          <w:rFonts w:ascii="FangSong_GB2312" w:eastAsia="FangSong_GB2312" w:hAnsi="細明體" w:cs="Times New Roman"/>
          <w:spacing w:val="-4"/>
          <w:sz w:val="32"/>
          <w:szCs w:val="32"/>
        </w:rPr>
        <w:t>1</w:t>
      </w:r>
      <w:r w:rsidRPr="006748C8">
        <w:rPr>
          <w:rFonts w:ascii="FangSong_GB2312" w:eastAsia="FangSong_GB2312" w:hAnsi="細明體" w:cs="Times New Roman" w:hint="eastAsia"/>
          <w:spacing w:val="-4"/>
          <w:sz w:val="32"/>
          <w:szCs w:val="32"/>
        </w:rPr>
        <w:t>或本附件有关香港业务性质和范围规定所需的牌照、许可或香港有关部门、</w:t>
      </w:r>
      <w:r w:rsidRPr="0010095D">
        <w:rPr>
          <w:rFonts w:ascii="FangSong_GB2312" w:eastAsia="FangSong_GB2312" w:hAnsi="細明體" w:cs="Times New Roman" w:hint="eastAsia"/>
          <w:sz w:val="32"/>
          <w:szCs w:val="32"/>
        </w:rPr>
        <w:t>机构发出的确认信。</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2.法定声明</w:t>
      </w:r>
    </w:p>
    <w:p w:rsidR="0010095D" w:rsidRPr="0010095D" w:rsidRDefault="0010095D" w:rsidP="0010095D">
      <w:pPr>
        <w:tabs>
          <w:tab w:val="left" w:pos="720"/>
        </w:tabs>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对于任何申请取得</w:t>
      </w:r>
      <w:r w:rsidR="001F2BD1">
        <w:rPr>
          <w:rFonts w:ascii="FangSong_GB2312" w:eastAsia="FangSong_GB2312" w:hAnsi="細明體" w:cs="Times New Roman" w:hint="eastAsia"/>
          <w:sz w:val="32"/>
          <w:szCs w:val="32"/>
        </w:rPr>
        <w:t>本</w:t>
      </w:r>
      <w:r w:rsidRPr="0010095D">
        <w:rPr>
          <w:rFonts w:ascii="FangSong_GB2312" w:eastAsia="FangSong_GB2312" w:hAnsi="細明體" w:cs="Times New Roman" w:hint="eastAsia"/>
          <w:sz w:val="32"/>
          <w:szCs w:val="32"/>
        </w:rPr>
        <w:t>协议中待遇的香港服务提供者，其负责人应根据香港特别行政区《宣誓及声明条例》的程序及要求作出法定声明。</w:t>
      </w:r>
      <w:r w:rsidRPr="0010095D">
        <w:rPr>
          <w:rFonts w:ascii="FangSong_GB2312" w:eastAsia="FangSong_GB2312" w:hAnsi="細明體" w:cs="Times New Roman" w:hint="eastAsia"/>
          <w:sz w:val="32"/>
          <w:szCs w:val="32"/>
          <w:vertAlign w:val="superscript"/>
        </w:rPr>
        <w:footnoteReference w:id="4"/>
      </w:r>
      <w:r w:rsidRPr="0010095D">
        <w:rPr>
          <w:rFonts w:ascii="FangSong_GB2312" w:eastAsia="FangSong_GB2312" w:hAnsi="細明體" w:cs="Times New Roman" w:hint="eastAsia"/>
          <w:sz w:val="32"/>
          <w:szCs w:val="32"/>
        </w:rPr>
        <w:t xml:space="preserve"> 声明格式由内地与香港特别行政区有关部门磋商确定。</w:t>
      </w:r>
    </w:p>
    <w:p w:rsidR="0010095D" w:rsidRPr="0010095D" w:rsidRDefault="0010095D" w:rsidP="0010095D">
      <w:pPr>
        <w:tabs>
          <w:tab w:val="left" w:pos="720"/>
        </w:tabs>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3.证明书</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香港服务提供者将本附件第六条第（一）款第1项和第2项规定的文件资料、法定声明提交香港特别行政区工业贸易署（简称工业贸易署）审核。工业贸易署在认为必要的情况下，委托香港特别行政区有关政府部门、法定机构或独立专</w:t>
      </w:r>
      <w:r w:rsidRPr="0010095D">
        <w:rPr>
          <w:rFonts w:ascii="FangSong_GB2312" w:eastAsia="FangSong_GB2312" w:hAnsi="細明體" w:cs="Times New Roman" w:hint="eastAsia"/>
          <w:sz w:val="32"/>
          <w:szCs w:val="32"/>
        </w:rPr>
        <w:lastRenderedPageBreak/>
        <w:t>业机构（人士）作出核实证明。</w:t>
      </w:r>
      <w:r w:rsidRPr="0010095D">
        <w:rPr>
          <w:rFonts w:ascii="FangSong_GB2312" w:eastAsia="FangSong_GB2312" w:hAnsi="細明體" w:cs="Times New Roman" w:hint="eastAsia"/>
          <w:sz w:val="32"/>
          <w:szCs w:val="32"/>
          <w:vertAlign w:val="superscript"/>
        </w:rPr>
        <w:footnoteReference w:id="5"/>
      </w:r>
      <w:r w:rsidRPr="0010095D">
        <w:rPr>
          <w:rFonts w:ascii="FangSong_GB2312" w:eastAsia="FangSong_GB2312" w:hAnsi="細明體" w:cs="Times New Roman" w:hint="eastAsia"/>
          <w:sz w:val="32"/>
          <w:szCs w:val="32"/>
        </w:rPr>
        <w:t xml:space="preserve"> 工业贸易署认为符合本附件规定的香港服务提供者标准的，向其出具证明书。证明书内容及格式由内地与香港特别行政区有关部门磋商确定。</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（二）在香港服务提供者为自然人的情况下，香港服务提供者应提供香港永久性居民的身份证明，其中属于中国公民的还应提供港澳居民来往内地通行证（回乡证）或香港特别行政区护照。</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（三）</w:t>
      </w:r>
      <w:r w:rsidRPr="00F41864">
        <w:rPr>
          <w:rFonts w:ascii="FangSong_GB2312" w:eastAsia="FangSong_GB2312" w:hAnsi="細明體" w:cs="Times New Roman" w:hint="eastAsia"/>
          <w:spacing w:val="-10"/>
          <w:sz w:val="32"/>
          <w:szCs w:val="32"/>
        </w:rPr>
        <w:t>本附件第六条</w:t>
      </w:r>
      <w:r w:rsidRPr="00F41864">
        <w:rPr>
          <w:rFonts w:ascii="FangSong_GB2312" w:eastAsia="FangSong_GB2312" w:hAnsi="細明體" w:cs="Times New Roman" w:hint="eastAsia"/>
          <w:spacing w:val="-16"/>
          <w:sz w:val="32"/>
          <w:szCs w:val="32"/>
        </w:rPr>
        <w:t>第（一）款第1项和第2项、第（二）</w:t>
      </w:r>
      <w:r w:rsidRPr="0010095D">
        <w:rPr>
          <w:rFonts w:ascii="FangSong_GB2312" w:eastAsia="FangSong_GB2312" w:hAnsi="細明體" w:cs="Times New Roman" w:hint="eastAsia"/>
          <w:sz w:val="32"/>
          <w:szCs w:val="32"/>
        </w:rPr>
        <w:t>款规定的法定声明、自然人身份证明的复印件，以及工业贸易署认为需要由律师作出核实证明的文件资料，应经内地认可的公证人核证。</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七、香港服务提供者向内地审核机关申请取</w:t>
      </w:r>
      <w:r w:rsidRPr="00FF124B">
        <w:rPr>
          <w:rFonts w:ascii="FangSong_GB2312" w:eastAsia="FangSong_GB2312" w:hAnsi="細明體" w:cs="Times New Roman" w:hint="eastAsia"/>
          <w:sz w:val="32"/>
          <w:szCs w:val="32"/>
        </w:rPr>
        <w:t>得</w:t>
      </w:r>
      <w:r w:rsidR="00554310" w:rsidRPr="00FF124B">
        <w:rPr>
          <w:rFonts w:ascii="FangSong_GB2312" w:eastAsia="FangSong_GB2312" w:hAnsi="細明體" w:cs="Times New Roman" w:hint="eastAsia"/>
          <w:sz w:val="32"/>
          <w:szCs w:val="32"/>
        </w:rPr>
        <w:t>本协议</w:t>
      </w:r>
      <w:r w:rsidRPr="0010095D">
        <w:rPr>
          <w:rFonts w:ascii="FangSong_GB2312" w:eastAsia="FangSong_GB2312" w:hAnsi="細明體" w:cs="Times New Roman" w:hint="eastAsia"/>
          <w:sz w:val="32"/>
          <w:szCs w:val="32"/>
        </w:rPr>
        <w:t>中的待遇，按以下程序进行：</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（一）香港服务提供者申请在内地提供附件1中的服务时，向内地审核机关提交本附件第六条规定的文件资料、法定声明和证明书。</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（二）根据法律法规规定的审核权限，内地审核机关在审核香港服务提供</w:t>
      </w:r>
      <w:bookmarkStart w:id="1" w:name="_GoBack"/>
      <w:bookmarkEnd w:id="1"/>
      <w:r w:rsidRPr="0010095D">
        <w:rPr>
          <w:rFonts w:ascii="FangSong_GB2312" w:eastAsia="FangSong_GB2312" w:hAnsi="細明體" w:cs="Times New Roman" w:hint="eastAsia"/>
          <w:sz w:val="32"/>
          <w:szCs w:val="32"/>
        </w:rPr>
        <w:t>申请时，一并对香港服务提供者的资格进行核证。</w:t>
      </w:r>
    </w:p>
    <w:p w:rsidR="0010095D" w:rsidRPr="0010095D" w:rsidRDefault="0010095D" w:rsidP="00F41864">
      <w:pPr>
        <w:ind w:firstLineChars="200" w:firstLine="672"/>
        <w:rPr>
          <w:rFonts w:ascii="FangSong_GB2312" w:eastAsia="FangSong_GB2312" w:hAnsi="細明體" w:cs="Times New Roman"/>
          <w:sz w:val="32"/>
          <w:szCs w:val="32"/>
        </w:rPr>
      </w:pPr>
      <w:r w:rsidRPr="00F41864">
        <w:rPr>
          <w:rFonts w:ascii="FangSong_GB2312" w:eastAsia="FangSong_GB2312" w:hAnsi="細明體" w:cs="Times New Roman" w:hint="eastAsia"/>
          <w:spacing w:val="8"/>
          <w:sz w:val="32"/>
          <w:szCs w:val="32"/>
        </w:rPr>
        <w:lastRenderedPageBreak/>
        <w:t>（三）内地审核机关对香港服务提供者的资格有异议时，</w:t>
      </w:r>
      <w:r w:rsidRPr="0010095D">
        <w:rPr>
          <w:rFonts w:ascii="FangSong_GB2312" w:eastAsia="FangSong_GB2312" w:hAnsi="細明體" w:cs="Times New Roman" w:hint="eastAsia"/>
          <w:sz w:val="32"/>
          <w:szCs w:val="32"/>
        </w:rPr>
        <w:t>应在规定时间内通知香港服务提供者，并向商务部通报，由商务部通知工业贸易署，并说明原因。香港服务提供者可通过工业贸易署向商务部提出书面理由，要求给予再次考虑。商务部应在规定时间内书面回复工业贸易署。</w:t>
      </w:r>
    </w:p>
    <w:p w:rsidR="0010095D" w:rsidRPr="0010095D" w:rsidRDefault="0010095D" w:rsidP="0010095D">
      <w:pPr>
        <w:ind w:firstLineChars="200" w:firstLine="640"/>
        <w:rPr>
          <w:rFonts w:ascii="FangSong_GB2312" w:eastAsia="FangSong_GB2312" w:hAnsi="細明體" w:cs="Times New Roman"/>
          <w:sz w:val="32"/>
          <w:szCs w:val="32"/>
        </w:rPr>
      </w:pPr>
      <w:r w:rsidRPr="0010095D">
        <w:rPr>
          <w:rFonts w:ascii="FangSong_GB2312" w:eastAsia="FangSong_GB2312" w:hAnsi="細明體" w:cs="Times New Roman" w:hint="eastAsia"/>
          <w:sz w:val="32"/>
          <w:szCs w:val="32"/>
        </w:rPr>
        <w:t>八、已在内地提供服务的香港服务提供者申请取</w:t>
      </w:r>
      <w:r w:rsidRPr="00FF124B">
        <w:rPr>
          <w:rFonts w:ascii="FangSong_GB2312" w:eastAsia="FangSong_GB2312" w:hAnsi="細明體" w:cs="Times New Roman" w:hint="eastAsia"/>
          <w:sz w:val="32"/>
          <w:szCs w:val="32"/>
        </w:rPr>
        <w:t>得</w:t>
      </w:r>
      <w:r w:rsidR="00554310" w:rsidRPr="00FF124B">
        <w:rPr>
          <w:rFonts w:ascii="FangSong_GB2312" w:eastAsia="FangSong_GB2312" w:hAnsi="細明體" w:cs="Times New Roman" w:hint="eastAsia"/>
          <w:sz w:val="32"/>
          <w:szCs w:val="32"/>
        </w:rPr>
        <w:t>本协议</w:t>
      </w:r>
      <w:r w:rsidRPr="00FF124B">
        <w:rPr>
          <w:rFonts w:ascii="FangSong_GB2312" w:eastAsia="FangSong_GB2312" w:hAnsi="細明體" w:cs="Times New Roman" w:hint="eastAsia"/>
          <w:sz w:val="32"/>
          <w:szCs w:val="32"/>
        </w:rPr>
        <w:t>中的待遇，应按照本附件第六条、第七条的规定申</w:t>
      </w:r>
      <w:r w:rsidRPr="0010095D">
        <w:rPr>
          <w:rFonts w:ascii="FangSong_GB2312" w:eastAsia="FangSong_GB2312" w:hAnsi="細明體" w:cs="Times New Roman" w:hint="eastAsia"/>
          <w:sz w:val="32"/>
          <w:szCs w:val="32"/>
        </w:rPr>
        <w:t>请。</w:t>
      </w:r>
    </w:p>
    <w:p w:rsidR="0010095D" w:rsidRPr="0010095D" w:rsidRDefault="0010095D" w:rsidP="0010095D"/>
    <w:p w:rsidR="009C5C43" w:rsidRDefault="009C5C43"/>
    <w:sectPr w:rsidR="009C5C43" w:rsidSect="001E01B5">
      <w:footerReference w:type="default" r:id="rId9"/>
      <w:footnotePr>
        <w:numFmt w:val="decimalEnclosedCircleChinese"/>
      </w:footnotePr>
      <w:pgSz w:w="11907" w:h="16840" w:code="9"/>
      <w:pgMar w:top="1701" w:right="1633" w:bottom="2268" w:left="1797" w:header="851" w:footer="170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1AE" w:rsidRDefault="005131AE" w:rsidP="0010095D">
      <w:r>
        <w:separator/>
      </w:r>
    </w:p>
  </w:endnote>
  <w:endnote w:type="continuationSeparator" w:id="0">
    <w:p w:rsidR="005131AE" w:rsidRDefault="005131AE" w:rsidP="0010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angSong_GB2312">
    <w:panose1 w:val="02010609060101010101"/>
    <w:charset w:val="86"/>
    <w:family w:val="modern"/>
    <w:pitch w:val="fixed"/>
    <w:sig w:usb0="800002BF" w:usb1="38CF7CFA" w:usb2="00000016" w:usb3="00000000" w:csb0="00040001" w:csb1="00000000"/>
  </w:font>
  <w:font w:name="FangSong">
    <w:panose1 w:val="02010609060101010101"/>
    <w:charset w:val="86"/>
    <w:family w:val="modern"/>
    <w:pitch w:val="fixed"/>
    <w:sig w:usb0="800002BF" w:usb1="38CF7CFA"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43" w:rsidRPr="002B6099" w:rsidRDefault="009C5C43">
    <w:pPr>
      <w:pStyle w:val="a3"/>
      <w:jc w:val="center"/>
      <w:rPr>
        <w:rFonts w:eastAsia="新細明體"/>
        <w:lang w:eastAsia="zh-HK"/>
      </w:rPr>
    </w:pPr>
  </w:p>
  <w:p w:rsidR="009C5C43" w:rsidRPr="002B6099" w:rsidRDefault="00CF1DE9" w:rsidP="009C5C43">
    <w:pPr>
      <w:pStyle w:val="a3"/>
      <w:jc w:val="center"/>
      <w:rPr>
        <w:rFonts w:eastAsia="新細明體"/>
        <w:lang w:eastAsia="zh-HK"/>
      </w:rPr>
    </w:pPr>
    <w:r>
      <w:fldChar w:fldCharType="begin"/>
    </w:r>
    <w:r w:rsidR="009C5C43">
      <w:instrText>PAGE   \* MERGEFORMAT</w:instrText>
    </w:r>
    <w:r>
      <w:fldChar w:fldCharType="separate"/>
    </w:r>
    <w:r w:rsidR="002A70FB" w:rsidRPr="002A70FB">
      <w:rPr>
        <w:noProof/>
        <w:lang w:val="zh-CN"/>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1AE" w:rsidRDefault="005131AE" w:rsidP="0010095D">
      <w:r>
        <w:separator/>
      </w:r>
    </w:p>
  </w:footnote>
  <w:footnote w:type="continuationSeparator" w:id="0">
    <w:p w:rsidR="005131AE" w:rsidRDefault="005131AE" w:rsidP="0010095D">
      <w:r>
        <w:continuationSeparator/>
      </w:r>
    </w:p>
  </w:footnote>
  <w:footnote w:id="1">
    <w:p w:rsidR="009C5C43" w:rsidRDefault="009C5C43" w:rsidP="0010095D">
      <w:pPr>
        <w:pStyle w:val="a5"/>
      </w:pPr>
      <w:r>
        <w:rPr>
          <w:rStyle w:val="a7"/>
          <w:sz w:val="21"/>
          <w:szCs w:val="21"/>
        </w:rPr>
        <w:footnoteRef/>
      </w:r>
      <w:r>
        <w:rPr>
          <w:rFonts w:hint="eastAsia"/>
          <w:sz w:val="21"/>
          <w:szCs w:val="21"/>
        </w:rPr>
        <w:t xml:space="preserve"> </w:t>
      </w:r>
      <w:r>
        <w:rPr>
          <w:rFonts w:hint="eastAsia"/>
          <w:sz w:val="21"/>
          <w:szCs w:val="21"/>
        </w:rPr>
        <w:t>在香港登记的海外公司、办事处、联络处、“信箱公司”和特别成立用于为母公司提供某些服务的公司不属于本附件所指的香港服务提供者。</w:t>
      </w:r>
    </w:p>
  </w:footnote>
  <w:footnote w:id="2">
    <w:p w:rsidR="009C5C43" w:rsidRDefault="009C5C43" w:rsidP="0010095D">
      <w:pPr>
        <w:pStyle w:val="a5"/>
      </w:pPr>
      <w:r>
        <w:rPr>
          <w:rStyle w:val="a7"/>
          <w:sz w:val="21"/>
          <w:szCs w:val="21"/>
        </w:rPr>
        <w:footnoteRef/>
      </w:r>
      <w:r>
        <w:rPr>
          <w:rFonts w:hint="eastAsia"/>
          <w:sz w:val="21"/>
          <w:szCs w:val="21"/>
        </w:rPr>
        <w:t xml:space="preserve"> </w:t>
      </w:r>
      <w:r>
        <w:rPr>
          <w:rFonts w:hint="eastAsia"/>
          <w:sz w:val="21"/>
          <w:szCs w:val="21"/>
        </w:rPr>
        <w:t>自《安排》生效之日起，双方以外的服务提供者通过收购或兼并的方式取得香港服务提供者</w:t>
      </w:r>
      <w:r>
        <w:rPr>
          <w:rFonts w:hint="eastAsia"/>
          <w:sz w:val="21"/>
          <w:szCs w:val="21"/>
        </w:rPr>
        <w:t>50%</w:t>
      </w:r>
      <w:r>
        <w:rPr>
          <w:rFonts w:hint="eastAsia"/>
          <w:sz w:val="21"/>
          <w:szCs w:val="21"/>
        </w:rPr>
        <w:t>以上股权满</w:t>
      </w:r>
      <w:r>
        <w:rPr>
          <w:rFonts w:hint="eastAsia"/>
          <w:sz w:val="21"/>
          <w:szCs w:val="21"/>
        </w:rPr>
        <w:t>1</w:t>
      </w:r>
      <w:r>
        <w:rPr>
          <w:rFonts w:hint="eastAsia"/>
          <w:sz w:val="21"/>
          <w:szCs w:val="21"/>
        </w:rPr>
        <w:t>年的，该被收购或兼并的服务提供者属于香港服务提供者。</w:t>
      </w:r>
    </w:p>
  </w:footnote>
  <w:footnote w:id="3">
    <w:p w:rsidR="009C5C43" w:rsidRDefault="009C5C43" w:rsidP="0010095D">
      <w:pPr>
        <w:pStyle w:val="a5"/>
        <w:rPr>
          <w:sz w:val="21"/>
          <w:szCs w:val="21"/>
        </w:rPr>
      </w:pPr>
      <w:r>
        <w:rPr>
          <w:rStyle w:val="a7"/>
          <w:sz w:val="21"/>
          <w:szCs w:val="21"/>
        </w:rPr>
        <w:footnoteRef/>
      </w:r>
      <w:r>
        <w:rPr>
          <w:rFonts w:hint="eastAsia"/>
          <w:sz w:val="21"/>
          <w:szCs w:val="21"/>
        </w:rPr>
        <w:t xml:space="preserve"> </w:t>
      </w:r>
      <w:r>
        <w:rPr>
          <w:rFonts w:hint="eastAsia"/>
          <w:sz w:val="21"/>
          <w:szCs w:val="21"/>
        </w:rPr>
        <w:t>申请在内地提供海运服务的香港服务提供者，应另外提交文件或其副本（已核证）以证明其所拥有的船舶总吨位有</w:t>
      </w:r>
      <w:r>
        <w:rPr>
          <w:rFonts w:hint="eastAsia"/>
          <w:sz w:val="21"/>
          <w:szCs w:val="21"/>
        </w:rPr>
        <w:t>50%</w:t>
      </w:r>
      <w:r>
        <w:rPr>
          <w:rFonts w:hint="eastAsia"/>
          <w:sz w:val="21"/>
          <w:szCs w:val="21"/>
        </w:rPr>
        <w:t>以上（含</w:t>
      </w:r>
      <w:r>
        <w:rPr>
          <w:rFonts w:hint="eastAsia"/>
          <w:sz w:val="21"/>
          <w:szCs w:val="21"/>
        </w:rPr>
        <w:t>50%</w:t>
      </w:r>
      <w:r>
        <w:rPr>
          <w:rFonts w:hint="eastAsia"/>
          <w:sz w:val="21"/>
          <w:szCs w:val="21"/>
        </w:rPr>
        <w:t>）在香港注册。</w:t>
      </w:r>
    </w:p>
  </w:footnote>
  <w:footnote w:id="4">
    <w:p w:rsidR="009C5C43" w:rsidRDefault="009C5C43" w:rsidP="0010095D">
      <w:r>
        <w:rPr>
          <w:rStyle w:val="a7"/>
          <w:szCs w:val="21"/>
        </w:rPr>
        <w:footnoteRef/>
      </w:r>
      <w:r>
        <w:rPr>
          <w:rFonts w:hint="eastAsia"/>
        </w:rPr>
        <w:t xml:space="preserve"> </w:t>
      </w:r>
      <w:r w:rsidRPr="001E01B5">
        <w:rPr>
          <w:rFonts w:ascii="Times New Roman" w:eastAsia="SimSun" w:hAnsi="Times New Roman" w:cs="Times New Roman" w:hint="eastAsia"/>
          <w:szCs w:val="21"/>
        </w:rPr>
        <w:t>任何人如按《宣誓及声明条例》故意作出虚假或不真实声明，将根据香港法律负刑事法律责任。</w:t>
      </w:r>
    </w:p>
  </w:footnote>
  <w:footnote w:id="5">
    <w:p w:rsidR="009C5C43" w:rsidRDefault="009C5C43" w:rsidP="0010095D">
      <w:pPr>
        <w:pStyle w:val="a5"/>
      </w:pPr>
      <w:r>
        <w:rPr>
          <w:rStyle w:val="a7"/>
          <w:sz w:val="21"/>
          <w:szCs w:val="21"/>
        </w:rPr>
        <w:footnoteRef/>
      </w:r>
      <w:r>
        <w:rPr>
          <w:rFonts w:hint="eastAsia"/>
          <w:sz w:val="21"/>
          <w:szCs w:val="21"/>
        </w:rPr>
        <w:t xml:space="preserve"> </w:t>
      </w:r>
      <w:r>
        <w:rPr>
          <w:rFonts w:hint="eastAsia"/>
          <w:sz w:val="21"/>
          <w:szCs w:val="21"/>
        </w:rPr>
        <w:t>在电信部门中，有关提供因特网数据中心业务、呼叫中心业务和信息服务业务的香港服务提供者的业务性质和范围，工业贸易署应委托香港特别行政区政府电信主管部门作出核实证明。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B387F"/>
    <w:multiLevelType w:val="hybridMultilevel"/>
    <w:tmpl w:val="EE8C1E72"/>
    <w:lvl w:ilvl="0" w:tplc="3CC6012A">
      <w:start w:val="1"/>
      <w:numFmt w:val="japaneseCounting"/>
      <w:lvlText w:val="第%1章"/>
      <w:lvlJc w:val="left"/>
      <w:pPr>
        <w:ind w:left="1350" w:hanging="1350"/>
      </w:pPr>
      <w:rPr>
        <w:rFonts w:ascii="SimHei" w:eastAsia="SimHe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5D"/>
    <w:rsid w:val="00002FE3"/>
    <w:rsid w:val="000238C0"/>
    <w:rsid w:val="000A2924"/>
    <w:rsid w:val="000B0B62"/>
    <w:rsid w:val="000B6531"/>
    <w:rsid w:val="000C385D"/>
    <w:rsid w:val="000D79EE"/>
    <w:rsid w:val="000E4DA0"/>
    <w:rsid w:val="000E7734"/>
    <w:rsid w:val="0010095D"/>
    <w:rsid w:val="001016C2"/>
    <w:rsid w:val="00125316"/>
    <w:rsid w:val="00127DED"/>
    <w:rsid w:val="00136C62"/>
    <w:rsid w:val="00156769"/>
    <w:rsid w:val="00156B05"/>
    <w:rsid w:val="00171018"/>
    <w:rsid w:val="001743DE"/>
    <w:rsid w:val="0019506E"/>
    <w:rsid w:val="001A51B5"/>
    <w:rsid w:val="001B4725"/>
    <w:rsid w:val="001C04DC"/>
    <w:rsid w:val="001C68E1"/>
    <w:rsid w:val="001E01B5"/>
    <w:rsid w:val="001F2BD1"/>
    <w:rsid w:val="001F48EF"/>
    <w:rsid w:val="00204579"/>
    <w:rsid w:val="00222F47"/>
    <w:rsid w:val="00235691"/>
    <w:rsid w:val="00247C1E"/>
    <w:rsid w:val="002833B7"/>
    <w:rsid w:val="002A70FB"/>
    <w:rsid w:val="002B4AAE"/>
    <w:rsid w:val="002C1C2C"/>
    <w:rsid w:val="002E50BA"/>
    <w:rsid w:val="003065FF"/>
    <w:rsid w:val="003377AF"/>
    <w:rsid w:val="003C039F"/>
    <w:rsid w:val="00403757"/>
    <w:rsid w:val="00465769"/>
    <w:rsid w:val="00474FC7"/>
    <w:rsid w:val="004A2A68"/>
    <w:rsid w:val="004F6D5A"/>
    <w:rsid w:val="00506FFC"/>
    <w:rsid w:val="005071F7"/>
    <w:rsid w:val="005131AE"/>
    <w:rsid w:val="00517D2D"/>
    <w:rsid w:val="00517E3E"/>
    <w:rsid w:val="00527207"/>
    <w:rsid w:val="00527210"/>
    <w:rsid w:val="00554310"/>
    <w:rsid w:val="005652E6"/>
    <w:rsid w:val="005704BD"/>
    <w:rsid w:val="00582B30"/>
    <w:rsid w:val="00590DEB"/>
    <w:rsid w:val="00594256"/>
    <w:rsid w:val="005B6C75"/>
    <w:rsid w:val="005D3852"/>
    <w:rsid w:val="005E4BB3"/>
    <w:rsid w:val="0060104B"/>
    <w:rsid w:val="006748C8"/>
    <w:rsid w:val="00697CE1"/>
    <w:rsid w:val="006A406F"/>
    <w:rsid w:val="006D2537"/>
    <w:rsid w:val="00702239"/>
    <w:rsid w:val="00711C4D"/>
    <w:rsid w:val="007320F8"/>
    <w:rsid w:val="007500ED"/>
    <w:rsid w:val="00773174"/>
    <w:rsid w:val="00785B0C"/>
    <w:rsid w:val="00795FD8"/>
    <w:rsid w:val="007D393B"/>
    <w:rsid w:val="007E2E9C"/>
    <w:rsid w:val="007E39C9"/>
    <w:rsid w:val="00815EC1"/>
    <w:rsid w:val="00834817"/>
    <w:rsid w:val="00854657"/>
    <w:rsid w:val="00872680"/>
    <w:rsid w:val="00897D71"/>
    <w:rsid w:val="008A2CB8"/>
    <w:rsid w:val="008D07FC"/>
    <w:rsid w:val="008F013D"/>
    <w:rsid w:val="00915755"/>
    <w:rsid w:val="0093425C"/>
    <w:rsid w:val="00945EC7"/>
    <w:rsid w:val="009813D7"/>
    <w:rsid w:val="00987E93"/>
    <w:rsid w:val="00993B26"/>
    <w:rsid w:val="009A0332"/>
    <w:rsid w:val="009B088C"/>
    <w:rsid w:val="009C5C43"/>
    <w:rsid w:val="009E6949"/>
    <w:rsid w:val="00A0113D"/>
    <w:rsid w:val="00A14EE8"/>
    <w:rsid w:val="00A24FAF"/>
    <w:rsid w:val="00A43EF2"/>
    <w:rsid w:val="00A51490"/>
    <w:rsid w:val="00A66BA1"/>
    <w:rsid w:val="00A70A92"/>
    <w:rsid w:val="00A8273B"/>
    <w:rsid w:val="00A969BA"/>
    <w:rsid w:val="00AA695B"/>
    <w:rsid w:val="00AB7B94"/>
    <w:rsid w:val="00AC70E6"/>
    <w:rsid w:val="00AF76BF"/>
    <w:rsid w:val="00B01BC4"/>
    <w:rsid w:val="00B05C8B"/>
    <w:rsid w:val="00B13867"/>
    <w:rsid w:val="00B2409B"/>
    <w:rsid w:val="00B33983"/>
    <w:rsid w:val="00B44FE9"/>
    <w:rsid w:val="00B500EE"/>
    <w:rsid w:val="00B51B4A"/>
    <w:rsid w:val="00B56A31"/>
    <w:rsid w:val="00B86613"/>
    <w:rsid w:val="00B944F1"/>
    <w:rsid w:val="00BA4735"/>
    <w:rsid w:val="00BA6644"/>
    <w:rsid w:val="00BD7068"/>
    <w:rsid w:val="00BE5AA5"/>
    <w:rsid w:val="00BF189D"/>
    <w:rsid w:val="00C02208"/>
    <w:rsid w:val="00C12789"/>
    <w:rsid w:val="00C17309"/>
    <w:rsid w:val="00C453F1"/>
    <w:rsid w:val="00C7239E"/>
    <w:rsid w:val="00C75015"/>
    <w:rsid w:val="00CA065F"/>
    <w:rsid w:val="00CC255D"/>
    <w:rsid w:val="00CF0B4F"/>
    <w:rsid w:val="00CF1DE9"/>
    <w:rsid w:val="00D02854"/>
    <w:rsid w:val="00D12F5C"/>
    <w:rsid w:val="00D37A93"/>
    <w:rsid w:val="00D77165"/>
    <w:rsid w:val="00D95B32"/>
    <w:rsid w:val="00DA4EA3"/>
    <w:rsid w:val="00DB052D"/>
    <w:rsid w:val="00DB39D8"/>
    <w:rsid w:val="00DC20A0"/>
    <w:rsid w:val="00DD1E40"/>
    <w:rsid w:val="00E15AC9"/>
    <w:rsid w:val="00E22D30"/>
    <w:rsid w:val="00E6234C"/>
    <w:rsid w:val="00E639AD"/>
    <w:rsid w:val="00E7030E"/>
    <w:rsid w:val="00E9597F"/>
    <w:rsid w:val="00ED5E61"/>
    <w:rsid w:val="00ED5F5C"/>
    <w:rsid w:val="00EE646C"/>
    <w:rsid w:val="00EF269F"/>
    <w:rsid w:val="00F13195"/>
    <w:rsid w:val="00F210D3"/>
    <w:rsid w:val="00F2132E"/>
    <w:rsid w:val="00F41864"/>
    <w:rsid w:val="00F511AD"/>
    <w:rsid w:val="00FD05C8"/>
    <w:rsid w:val="00FE7509"/>
    <w:rsid w:val="00FF0286"/>
    <w:rsid w:val="00FF124B"/>
    <w:rsid w:val="00FF13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0095D"/>
    <w:pPr>
      <w:tabs>
        <w:tab w:val="center" w:pos="4153"/>
        <w:tab w:val="right" w:pos="8306"/>
      </w:tabs>
      <w:snapToGrid w:val="0"/>
      <w:jc w:val="left"/>
    </w:pPr>
    <w:rPr>
      <w:rFonts w:ascii="Times New Roman" w:eastAsia="SimSun" w:hAnsi="Times New Roman" w:cs="Times New Roman"/>
      <w:sz w:val="18"/>
      <w:szCs w:val="18"/>
    </w:rPr>
  </w:style>
  <w:style w:type="character" w:customStyle="1" w:styleId="a4">
    <w:name w:val="頁尾 字元"/>
    <w:basedOn w:val="a0"/>
    <w:link w:val="a3"/>
    <w:uiPriority w:val="99"/>
    <w:rsid w:val="0010095D"/>
    <w:rPr>
      <w:rFonts w:ascii="Times New Roman" w:eastAsia="SimSun" w:hAnsi="Times New Roman" w:cs="Times New Roman"/>
      <w:sz w:val="18"/>
      <w:szCs w:val="18"/>
    </w:rPr>
  </w:style>
  <w:style w:type="paragraph" w:styleId="a5">
    <w:name w:val="footnote text"/>
    <w:basedOn w:val="a"/>
    <w:link w:val="a6"/>
    <w:rsid w:val="0010095D"/>
    <w:pPr>
      <w:snapToGrid w:val="0"/>
      <w:jc w:val="left"/>
    </w:pPr>
    <w:rPr>
      <w:rFonts w:ascii="Times New Roman" w:eastAsia="SimSun" w:hAnsi="Times New Roman" w:cs="Times New Roman"/>
      <w:sz w:val="18"/>
      <w:szCs w:val="18"/>
    </w:rPr>
  </w:style>
  <w:style w:type="character" w:customStyle="1" w:styleId="a6">
    <w:name w:val="註腳文字 字元"/>
    <w:basedOn w:val="a0"/>
    <w:link w:val="a5"/>
    <w:rsid w:val="0010095D"/>
    <w:rPr>
      <w:rFonts w:ascii="Times New Roman" w:eastAsia="SimSun" w:hAnsi="Times New Roman" w:cs="Times New Roman"/>
      <w:sz w:val="18"/>
      <w:szCs w:val="18"/>
    </w:rPr>
  </w:style>
  <w:style w:type="character" w:styleId="a7">
    <w:name w:val="footnote reference"/>
    <w:rsid w:val="0010095D"/>
    <w:rPr>
      <w:vertAlign w:val="superscript"/>
    </w:rPr>
  </w:style>
  <w:style w:type="paragraph" w:styleId="a8">
    <w:name w:val="header"/>
    <w:basedOn w:val="a"/>
    <w:link w:val="a9"/>
    <w:uiPriority w:val="99"/>
    <w:unhideWhenUsed/>
    <w:rsid w:val="0010095D"/>
    <w:pPr>
      <w:pBdr>
        <w:bottom w:val="single" w:sz="6" w:space="1" w:color="auto"/>
      </w:pBdr>
      <w:tabs>
        <w:tab w:val="center" w:pos="4153"/>
        <w:tab w:val="right" w:pos="8306"/>
      </w:tabs>
      <w:snapToGrid w:val="0"/>
      <w:jc w:val="center"/>
    </w:pPr>
    <w:rPr>
      <w:sz w:val="18"/>
      <w:szCs w:val="18"/>
    </w:rPr>
  </w:style>
  <w:style w:type="character" w:customStyle="1" w:styleId="a9">
    <w:name w:val="頁首 字元"/>
    <w:basedOn w:val="a0"/>
    <w:link w:val="a8"/>
    <w:uiPriority w:val="99"/>
    <w:rsid w:val="0010095D"/>
    <w:rPr>
      <w:sz w:val="18"/>
      <w:szCs w:val="18"/>
    </w:rPr>
  </w:style>
  <w:style w:type="paragraph" w:styleId="aa">
    <w:name w:val="endnote text"/>
    <w:basedOn w:val="a"/>
    <w:link w:val="ab"/>
    <w:uiPriority w:val="99"/>
    <w:semiHidden/>
    <w:unhideWhenUsed/>
    <w:rsid w:val="0060104B"/>
    <w:pPr>
      <w:snapToGrid w:val="0"/>
      <w:jc w:val="left"/>
    </w:pPr>
  </w:style>
  <w:style w:type="character" w:customStyle="1" w:styleId="ab">
    <w:name w:val="章節附註文字 字元"/>
    <w:basedOn w:val="a0"/>
    <w:link w:val="aa"/>
    <w:uiPriority w:val="99"/>
    <w:semiHidden/>
    <w:rsid w:val="0060104B"/>
  </w:style>
  <w:style w:type="character" w:styleId="ac">
    <w:name w:val="endnote reference"/>
    <w:basedOn w:val="a0"/>
    <w:uiPriority w:val="99"/>
    <w:semiHidden/>
    <w:unhideWhenUsed/>
    <w:rsid w:val="0060104B"/>
    <w:rPr>
      <w:vertAlign w:val="superscript"/>
    </w:rPr>
  </w:style>
  <w:style w:type="paragraph" w:styleId="ad">
    <w:name w:val="Balloon Text"/>
    <w:basedOn w:val="a"/>
    <w:link w:val="ae"/>
    <w:uiPriority w:val="99"/>
    <w:semiHidden/>
    <w:unhideWhenUsed/>
    <w:rsid w:val="00B44FE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44F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0095D"/>
    <w:pPr>
      <w:tabs>
        <w:tab w:val="center" w:pos="4153"/>
        <w:tab w:val="right" w:pos="8306"/>
      </w:tabs>
      <w:snapToGrid w:val="0"/>
      <w:jc w:val="left"/>
    </w:pPr>
    <w:rPr>
      <w:rFonts w:ascii="Times New Roman" w:eastAsia="SimSun" w:hAnsi="Times New Roman" w:cs="Times New Roman"/>
      <w:sz w:val="18"/>
      <w:szCs w:val="18"/>
    </w:rPr>
  </w:style>
  <w:style w:type="character" w:customStyle="1" w:styleId="a4">
    <w:name w:val="頁尾 字元"/>
    <w:basedOn w:val="a0"/>
    <w:link w:val="a3"/>
    <w:uiPriority w:val="99"/>
    <w:rsid w:val="0010095D"/>
    <w:rPr>
      <w:rFonts w:ascii="Times New Roman" w:eastAsia="SimSun" w:hAnsi="Times New Roman" w:cs="Times New Roman"/>
      <w:sz w:val="18"/>
      <w:szCs w:val="18"/>
    </w:rPr>
  </w:style>
  <w:style w:type="paragraph" w:styleId="a5">
    <w:name w:val="footnote text"/>
    <w:basedOn w:val="a"/>
    <w:link w:val="a6"/>
    <w:rsid w:val="0010095D"/>
    <w:pPr>
      <w:snapToGrid w:val="0"/>
      <w:jc w:val="left"/>
    </w:pPr>
    <w:rPr>
      <w:rFonts w:ascii="Times New Roman" w:eastAsia="SimSun" w:hAnsi="Times New Roman" w:cs="Times New Roman"/>
      <w:sz w:val="18"/>
      <w:szCs w:val="18"/>
    </w:rPr>
  </w:style>
  <w:style w:type="character" w:customStyle="1" w:styleId="a6">
    <w:name w:val="註腳文字 字元"/>
    <w:basedOn w:val="a0"/>
    <w:link w:val="a5"/>
    <w:rsid w:val="0010095D"/>
    <w:rPr>
      <w:rFonts w:ascii="Times New Roman" w:eastAsia="SimSun" w:hAnsi="Times New Roman" w:cs="Times New Roman"/>
      <w:sz w:val="18"/>
      <w:szCs w:val="18"/>
    </w:rPr>
  </w:style>
  <w:style w:type="character" w:styleId="a7">
    <w:name w:val="footnote reference"/>
    <w:rsid w:val="0010095D"/>
    <w:rPr>
      <w:vertAlign w:val="superscript"/>
    </w:rPr>
  </w:style>
  <w:style w:type="paragraph" w:styleId="a8">
    <w:name w:val="header"/>
    <w:basedOn w:val="a"/>
    <w:link w:val="a9"/>
    <w:uiPriority w:val="99"/>
    <w:unhideWhenUsed/>
    <w:rsid w:val="0010095D"/>
    <w:pPr>
      <w:pBdr>
        <w:bottom w:val="single" w:sz="6" w:space="1" w:color="auto"/>
      </w:pBdr>
      <w:tabs>
        <w:tab w:val="center" w:pos="4153"/>
        <w:tab w:val="right" w:pos="8306"/>
      </w:tabs>
      <w:snapToGrid w:val="0"/>
      <w:jc w:val="center"/>
    </w:pPr>
    <w:rPr>
      <w:sz w:val="18"/>
      <w:szCs w:val="18"/>
    </w:rPr>
  </w:style>
  <w:style w:type="character" w:customStyle="1" w:styleId="a9">
    <w:name w:val="頁首 字元"/>
    <w:basedOn w:val="a0"/>
    <w:link w:val="a8"/>
    <w:uiPriority w:val="99"/>
    <w:rsid w:val="0010095D"/>
    <w:rPr>
      <w:sz w:val="18"/>
      <w:szCs w:val="18"/>
    </w:rPr>
  </w:style>
  <w:style w:type="paragraph" w:styleId="aa">
    <w:name w:val="endnote text"/>
    <w:basedOn w:val="a"/>
    <w:link w:val="ab"/>
    <w:uiPriority w:val="99"/>
    <w:semiHidden/>
    <w:unhideWhenUsed/>
    <w:rsid w:val="0060104B"/>
    <w:pPr>
      <w:snapToGrid w:val="0"/>
      <w:jc w:val="left"/>
    </w:pPr>
  </w:style>
  <w:style w:type="character" w:customStyle="1" w:styleId="ab">
    <w:name w:val="章節附註文字 字元"/>
    <w:basedOn w:val="a0"/>
    <w:link w:val="aa"/>
    <w:uiPriority w:val="99"/>
    <w:semiHidden/>
    <w:rsid w:val="0060104B"/>
  </w:style>
  <w:style w:type="character" w:styleId="ac">
    <w:name w:val="endnote reference"/>
    <w:basedOn w:val="a0"/>
    <w:uiPriority w:val="99"/>
    <w:semiHidden/>
    <w:unhideWhenUsed/>
    <w:rsid w:val="0060104B"/>
    <w:rPr>
      <w:vertAlign w:val="superscript"/>
    </w:rPr>
  </w:style>
  <w:style w:type="paragraph" w:styleId="ad">
    <w:name w:val="Balloon Text"/>
    <w:basedOn w:val="a"/>
    <w:link w:val="ae"/>
    <w:uiPriority w:val="99"/>
    <w:semiHidden/>
    <w:unhideWhenUsed/>
    <w:rsid w:val="00B44FE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44F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85BB-EB45-43B3-B19D-A770817C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TID</cp:lastModifiedBy>
  <cp:revision>11</cp:revision>
  <cp:lastPrinted>2015-10-10T06:19:00Z</cp:lastPrinted>
  <dcterms:created xsi:type="dcterms:W3CDTF">2015-11-02T07:40:00Z</dcterms:created>
  <dcterms:modified xsi:type="dcterms:W3CDTF">2015-11-19T09:32:00Z</dcterms:modified>
</cp:coreProperties>
</file>